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A9" w:rsidRPr="00A11ED3" w:rsidRDefault="00F1110B" w:rsidP="009D10BD">
      <w:pPr>
        <w:jc w:val="both"/>
        <w:rPr>
          <w:b/>
          <w:sz w:val="32"/>
          <w:szCs w:val="32"/>
        </w:rPr>
      </w:pPr>
      <w:r w:rsidRPr="00A11ED3">
        <w:rPr>
          <w:b/>
          <w:sz w:val="32"/>
          <w:szCs w:val="32"/>
        </w:rPr>
        <w:t>PRIMERI AKTIVNEGA UČENJA</w:t>
      </w:r>
    </w:p>
    <w:p w:rsidR="00717119" w:rsidRPr="00A11ED3" w:rsidRDefault="00717119" w:rsidP="009D10BD">
      <w:pPr>
        <w:jc w:val="both"/>
        <w:rPr>
          <w:sz w:val="24"/>
          <w:szCs w:val="24"/>
        </w:rPr>
      </w:pPr>
      <w:r w:rsidRPr="00A11ED3">
        <w:rPr>
          <w:sz w:val="24"/>
          <w:szCs w:val="24"/>
        </w:rPr>
        <w:t xml:space="preserve">AKTIVNO UČENJE OTROK </w:t>
      </w:r>
    </w:p>
    <w:p w:rsidR="00717119" w:rsidRPr="00A11ED3" w:rsidRDefault="00717119" w:rsidP="009D10BD">
      <w:pPr>
        <w:jc w:val="both"/>
        <w:rPr>
          <w:sz w:val="24"/>
          <w:szCs w:val="24"/>
        </w:rPr>
      </w:pPr>
      <w:r w:rsidRPr="00A11ED3">
        <w:rPr>
          <w:sz w:val="24"/>
          <w:szCs w:val="24"/>
        </w:rPr>
        <w:t xml:space="preserve">Učenje </w:t>
      </w:r>
      <w:del w:id="0" w:author="Uporabnik" w:date="2017-03-22T14:21:00Z">
        <w:r w:rsidRPr="00A11ED3" w:rsidDel="000F102A">
          <w:rPr>
            <w:sz w:val="24"/>
            <w:szCs w:val="24"/>
          </w:rPr>
          <w:delText xml:space="preserve">poteka </w:delText>
        </w:r>
      </w:del>
      <w:r w:rsidRPr="00A11ED3">
        <w:rPr>
          <w:sz w:val="24"/>
          <w:szCs w:val="24"/>
        </w:rPr>
        <w:t>od rojstva dalje</w:t>
      </w:r>
      <w:ins w:id="1" w:author="Uporabnik" w:date="2017-03-22T14:21:00Z">
        <w:r w:rsidR="000F102A">
          <w:rPr>
            <w:sz w:val="24"/>
            <w:szCs w:val="24"/>
          </w:rPr>
          <w:t xml:space="preserve"> poteka</w:t>
        </w:r>
      </w:ins>
      <w:r w:rsidRPr="00A11ED3">
        <w:rPr>
          <w:sz w:val="24"/>
          <w:szCs w:val="24"/>
        </w:rPr>
        <w:t xml:space="preserve"> v socialnem okolju, v socialni interakciji med otroki in odraslimi. V prvih letih so za otrokovo učenje najpomembnejši starši, kasneje tudi vrstniki, ki so izredno pomembni za pridobivanje novega znanja, za oblikovanje socialnih veščin, vrednot in celotne osebnosti.</w:t>
      </w:r>
    </w:p>
    <w:p w:rsidR="00717119" w:rsidRPr="00A11ED3" w:rsidRDefault="00717119" w:rsidP="009D10BD">
      <w:pPr>
        <w:jc w:val="both"/>
        <w:rPr>
          <w:sz w:val="24"/>
          <w:szCs w:val="24"/>
        </w:rPr>
      </w:pPr>
      <w:r w:rsidRPr="00A11ED3">
        <w:rPr>
          <w:sz w:val="24"/>
          <w:szCs w:val="24"/>
        </w:rPr>
        <w:t>Aktivno učenje je učenje, v katerem otrok v neposrednih aktivnostih z objekti in v interakcijah z ljudmi, idejami ter dogodki gradi novo lastno r</w:t>
      </w:r>
      <w:r w:rsidR="00F1110B" w:rsidRPr="00A11ED3">
        <w:rPr>
          <w:sz w:val="24"/>
          <w:szCs w:val="24"/>
        </w:rPr>
        <w:t>azumevanje. O aktivnem učenju govorimo takrat, ko odrasel (vzgojitelj, starši)</w:t>
      </w:r>
      <w:r w:rsidRPr="00A11ED3">
        <w:rPr>
          <w:sz w:val="24"/>
          <w:szCs w:val="24"/>
        </w:rPr>
        <w:t xml:space="preserve"> namenoma uporablja </w:t>
      </w:r>
      <w:del w:id="2" w:author="Uporabnik" w:date="2017-03-22T14:05:00Z">
        <w:r w:rsidRPr="00A11ED3" w:rsidDel="009D10BD">
          <w:rPr>
            <w:sz w:val="24"/>
            <w:szCs w:val="24"/>
          </w:rPr>
          <w:delText xml:space="preserve">take </w:delText>
        </w:r>
      </w:del>
      <w:r w:rsidRPr="00A11ED3">
        <w:rPr>
          <w:sz w:val="24"/>
          <w:szCs w:val="24"/>
        </w:rPr>
        <w:t>pristope</w:t>
      </w:r>
      <w:del w:id="3" w:author="Uporabnik" w:date="2017-03-22T14:05:00Z">
        <w:r w:rsidRPr="00A11ED3" w:rsidDel="009D10BD">
          <w:rPr>
            <w:sz w:val="24"/>
            <w:szCs w:val="24"/>
          </w:rPr>
          <w:delText>,</w:delText>
        </w:r>
      </w:del>
      <w:r w:rsidRPr="00A11ED3">
        <w:rPr>
          <w:sz w:val="24"/>
          <w:szCs w:val="24"/>
        </w:rPr>
        <w:t xml:space="preserve"> (metode, tehnike, postopke), ki zagotavljajo višjo stopnjo otrokovega sodelovanja v procesu pridobivanja informacij, izkušenj, še zlasti v procesu pridobivanja novih znanj, predstav in pojmov.</w:t>
      </w:r>
    </w:p>
    <w:p w:rsidR="00016915" w:rsidRPr="00A11ED3" w:rsidRDefault="00717119" w:rsidP="009D10BD">
      <w:pPr>
        <w:jc w:val="both"/>
        <w:rPr>
          <w:sz w:val="24"/>
          <w:szCs w:val="24"/>
        </w:rPr>
      </w:pPr>
      <w:r w:rsidRPr="00A11ED3">
        <w:rPr>
          <w:sz w:val="24"/>
          <w:szCs w:val="24"/>
        </w:rPr>
        <w:t xml:space="preserve">Glavni cilj </w:t>
      </w:r>
      <w:r w:rsidR="00F1110B" w:rsidRPr="00A11ED3">
        <w:rPr>
          <w:sz w:val="24"/>
          <w:szCs w:val="24"/>
        </w:rPr>
        <w:t xml:space="preserve">je </w:t>
      </w:r>
      <w:r w:rsidRPr="00A11ED3">
        <w:rPr>
          <w:sz w:val="24"/>
          <w:szCs w:val="24"/>
        </w:rPr>
        <w:t>vodenje otroka v razvijanje sposobnosti opazovanja, primerjanja predmetov, presojanja, sklepanja in odločanja</w:t>
      </w:r>
      <w:r w:rsidR="00470D8B" w:rsidRPr="00A11ED3">
        <w:rPr>
          <w:sz w:val="24"/>
          <w:szCs w:val="24"/>
        </w:rPr>
        <w:t>.</w:t>
      </w:r>
      <w:r w:rsidR="0033650C" w:rsidRPr="00A11ED3">
        <w:rPr>
          <w:sz w:val="24"/>
          <w:szCs w:val="24"/>
        </w:rPr>
        <w:t xml:space="preserve"> </w:t>
      </w:r>
      <w:r w:rsidRPr="00A11ED3">
        <w:rPr>
          <w:sz w:val="24"/>
          <w:szCs w:val="24"/>
        </w:rPr>
        <w:t>Otroci, ki se aktivno učijo, so osredotočeni na svoja dejanja in razmišljanja. Dajejo pobude za dejavnosti, ki izvirajo iz njihovih osebnih interesov in namenov, sami izbirajo materiale in se odločajo, kaj bodo počeli z njimi, z vsemi čutili aktivno raziskujejo predmete in materiale, odkrivajo razmerja skozi neposredno izkušnjo s predmeti, preoblikujejo in kombinirajo materiale in uporabljajo starosti primerna orodja in opremo in govorijo o svojih izkušnjah in o tem, kar delajo.</w:t>
      </w:r>
    </w:p>
    <w:p w:rsidR="00470D8B" w:rsidRPr="00A11ED3" w:rsidRDefault="00F1110B" w:rsidP="009D10BD">
      <w:pPr>
        <w:jc w:val="both"/>
        <w:rPr>
          <w:sz w:val="24"/>
          <w:szCs w:val="24"/>
        </w:rPr>
      </w:pPr>
      <w:r w:rsidRPr="00A11ED3">
        <w:rPr>
          <w:sz w:val="24"/>
          <w:szCs w:val="24"/>
        </w:rPr>
        <w:t xml:space="preserve">Današnji otroci se bodo srečevali s spremembami okolja, znanosti, tehnologije, industrije. Zato je potrebno, da že pri majhnih otrocih načrtujemo okolje, ki bo spodbujalo otroka, da bo sam raziskoval, se aktivno učil in ustvarjal. </w:t>
      </w:r>
      <w:r w:rsidR="00470D8B" w:rsidRPr="00A11ED3">
        <w:rPr>
          <w:sz w:val="24"/>
          <w:szCs w:val="24"/>
        </w:rPr>
        <w:t>En</w:t>
      </w:r>
      <w:ins w:id="4" w:author="Uporabnik" w:date="2017-03-22T14:08:00Z">
        <w:r w:rsidR="00C56068">
          <w:rPr>
            <w:sz w:val="24"/>
            <w:szCs w:val="24"/>
          </w:rPr>
          <w:t>a</w:t>
        </w:r>
      </w:ins>
      <w:del w:id="5" w:author="Uporabnik" w:date="2017-03-22T14:08:00Z">
        <w:r w:rsidR="00470D8B" w:rsidRPr="00A11ED3" w:rsidDel="00C56068">
          <w:rPr>
            <w:sz w:val="24"/>
            <w:szCs w:val="24"/>
          </w:rPr>
          <w:delText>o</w:delText>
        </w:r>
      </w:del>
      <w:r w:rsidR="00470D8B" w:rsidRPr="00A11ED3">
        <w:rPr>
          <w:sz w:val="24"/>
          <w:szCs w:val="24"/>
        </w:rPr>
        <w:t xml:space="preserve"> izmed možnosti, da se otroci učijo praktičnih dejavnosti, je </w:t>
      </w:r>
      <w:r w:rsidR="00DD005F" w:rsidRPr="00A11ED3">
        <w:rPr>
          <w:sz w:val="24"/>
          <w:szCs w:val="24"/>
        </w:rPr>
        <w:t>učenje preko kotičkov.</w:t>
      </w:r>
    </w:p>
    <w:p w:rsidR="00C020FC" w:rsidRDefault="00C020FC" w:rsidP="009D10BD">
      <w:pPr>
        <w:jc w:val="both"/>
        <w:rPr>
          <w:sz w:val="24"/>
          <w:szCs w:val="24"/>
        </w:rPr>
      </w:pPr>
    </w:p>
    <w:p w:rsidR="00DD005F" w:rsidRPr="00A11ED3" w:rsidRDefault="00DD005F" w:rsidP="009D10BD">
      <w:pPr>
        <w:jc w:val="both"/>
        <w:rPr>
          <w:sz w:val="24"/>
          <w:szCs w:val="24"/>
        </w:rPr>
      </w:pPr>
      <w:r w:rsidRPr="00A11ED3">
        <w:rPr>
          <w:sz w:val="24"/>
          <w:szCs w:val="24"/>
        </w:rPr>
        <w:t xml:space="preserve">V nadaljevanju je predstavljenih nekaj kotičkov, ki jih lahko otrokom </w:t>
      </w:r>
      <w:r w:rsidR="0033650C" w:rsidRPr="00A11ED3">
        <w:rPr>
          <w:sz w:val="24"/>
          <w:szCs w:val="24"/>
        </w:rPr>
        <w:t>pripravi</w:t>
      </w:r>
      <w:ins w:id="6" w:author="Uporabnik" w:date="2017-03-22T14:23:00Z">
        <w:r w:rsidR="000F102A">
          <w:rPr>
            <w:sz w:val="24"/>
            <w:szCs w:val="24"/>
          </w:rPr>
          <w:t>j</w:t>
        </w:r>
      </w:ins>
      <w:del w:id="7" w:author="Uporabnik" w:date="2017-03-22T14:23:00Z">
        <w:r w:rsidR="0033650C" w:rsidRPr="00A11ED3" w:rsidDel="000F102A">
          <w:rPr>
            <w:sz w:val="24"/>
            <w:szCs w:val="24"/>
          </w:rPr>
          <w:delText>m</w:delText>
        </w:r>
      </w:del>
      <w:r w:rsidR="0033650C" w:rsidRPr="00A11ED3">
        <w:rPr>
          <w:sz w:val="24"/>
          <w:szCs w:val="24"/>
        </w:rPr>
        <w:t>o tako vzgojitelji v vrtcu kot tudi starši doma.</w:t>
      </w:r>
      <w:r w:rsidR="008C4A8A" w:rsidRPr="00A11ED3">
        <w:rPr>
          <w:sz w:val="24"/>
          <w:szCs w:val="24"/>
        </w:rPr>
        <w:t xml:space="preserve"> Kotičke</w:t>
      </w:r>
      <w:ins w:id="8" w:author="Uporabnik" w:date="2017-03-22T14:23:00Z">
        <w:r w:rsidR="000F102A">
          <w:rPr>
            <w:sz w:val="24"/>
            <w:szCs w:val="24"/>
          </w:rPr>
          <w:t xml:space="preserve"> se</w:t>
        </w:r>
      </w:ins>
      <w:r w:rsidR="008C4A8A" w:rsidRPr="00A11ED3">
        <w:rPr>
          <w:sz w:val="24"/>
          <w:szCs w:val="24"/>
        </w:rPr>
        <w:t xml:space="preserve"> lahko po želji menja</w:t>
      </w:r>
      <w:ins w:id="9" w:author="Uporabnik" w:date="2017-03-22T14:24:00Z">
        <w:r w:rsidR="000F102A">
          <w:rPr>
            <w:sz w:val="24"/>
            <w:szCs w:val="24"/>
          </w:rPr>
          <w:t>va</w:t>
        </w:r>
      </w:ins>
      <w:del w:id="10" w:author="Uporabnik" w:date="2017-03-22T14:09:00Z">
        <w:r w:rsidR="008C4A8A" w:rsidRPr="00A11ED3" w:rsidDel="00C56068">
          <w:rPr>
            <w:sz w:val="24"/>
            <w:szCs w:val="24"/>
          </w:rPr>
          <w:delText>va</w:delText>
        </w:r>
      </w:del>
      <w:del w:id="11" w:author="Uporabnik" w:date="2017-03-22T14:23:00Z">
        <w:r w:rsidR="008C4A8A" w:rsidRPr="00A11ED3" w:rsidDel="000F102A">
          <w:rPr>
            <w:sz w:val="24"/>
            <w:szCs w:val="24"/>
          </w:rPr>
          <w:delText>mo</w:delText>
        </w:r>
      </w:del>
      <w:r w:rsidR="008C4A8A" w:rsidRPr="00A11ED3">
        <w:rPr>
          <w:sz w:val="24"/>
          <w:szCs w:val="24"/>
        </w:rPr>
        <w:t>, dodaj</w:t>
      </w:r>
      <w:ins w:id="12" w:author="Uporabnik" w:date="2017-03-22T14:23:00Z">
        <w:r w:rsidR="000F102A">
          <w:rPr>
            <w:sz w:val="24"/>
            <w:szCs w:val="24"/>
          </w:rPr>
          <w:t>a</w:t>
        </w:r>
      </w:ins>
      <w:del w:id="13" w:author="Uporabnik" w:date="2017-03-22T14:23:00Z">
        <w:r w:rsidR="008C4A8A" w:rsidRPr="00A11ED3" w:rsidDel="000F102A">
          <w:rPr>
            <w:sz w:val="24"/>
            <w:szCs w:val="24"/>
          </w:rPr>
          <w:delText>amo</w:delText>
        </w:r>
      </w:del>
      <w:r w:rsidR="008C4A8A" w:rsidRPr="00A11ED3">
        <w:rPr>
          <w:sz w:val="24"/>
          <w:szCs w:val="24"/>
        </w:rPr>
        <w:t xml:space="preserve"> …</w:t>
      </w:r>
    </w:p>
    <w:p w:rsidR="00717119" w:rsidRPr="00A11ED3" w:rsidRDefault="00DD005F" w:rsidP="009D10BD">
      <w:pPr>
        <w:jc w:val="both"/>
        <w:rPr>
          <w:sz w:val="24"/>
          <w:szCs w:val="24"/>
        </w:rPr>
      </w:pPr>
      <w:r w:rsidRPr="00A11ED3">
        <w:rPr>
          <w:b/>
          <w:sz w:val="24"/>
          <w:szCs w:val="24"/>
        </w:rPr>
        <w:t>Bralni kotiček</w:t>
      </w:r>
      <w:ins w:id="14" w:author="Uporabnik" w:date="2017-03-22T14:09:00Z">
        <w:r w:rsidR="00C56068">
          <w:rPr>
            <w:b/>
            <w:sz w:val="24"/>
            <w:szCs w:val="24"/>
          </w:rPr>
          <w:t xml:space="preserve"> </w:t>
        </w:r>
      </w:ins>
      <w:r w:rsidR="00BC2F3B" w:rsidRPr="00A11ED3">
        <w:rPr>
          <w:sz w:val="24"/>
          <w:szCs w:val="24"/>
        </w:rPr>
        <w:t xml:space="preserve"> </w:t>
      </w:r>
      <w:ins w:id="15" w:author="Uporabnik" w:date="2017-03-22T14:09:00Z">
        <w:r w:rsidR="00C56068">
          <w:rPr>
            <w:rFonts w:cstheme="minorHAnsi"/>
            <w:sz w:val="24"/>
            <w:szCs w:val="24"/>
          </w:rPr>
          <w:t>̶̶</w:t>
        </w:r>
      </w:ins>
      <w:del w:id="16" w:author="Uporabnik" w:date="2017-03-22T14:09:00Z">
        <w:r w:rsidR="00BC2F3B" w:rsidRPr="00A11ED3" w:rsidDel="00C56068">
          <w:rPr>
            <w:sz w:val="24"/>
            <w:szCs w:val="24"/>
          </w:rPr>
          <w:delText>-</w:delText>
        </w:r>
      </w:del>
      <w:r w:rsidR="00BC2F3B" w:rsidRPr="00A11ED3">
        <w:rPr>
          <w:sz w:val="24"/>
          <w:szCs w:val="24"/>
        </w:rPr>
        <w:t xml:space="preserve"> </w:t>
      </w:r>
      <w:ins w:id="17" w:author="Uporabnik" w:date="2017-03-22T14:09:00Z">
        <w:r w:rsidR="00C56068">
          <w:rPr>
            <w:sz w:val="24"/>
            <w:szCs w:val="24"/>
          </w:rPr>
          <w:t xml:space="preserve"> </w:t>
        </w:r>
      </w:ins>
      <w:r w:rsidR="00BC2F3B" w:rsidRPr="00A11ED3">
        <w:rPr>
          <w:sz w:val="24"/>
          <w:szCs w:val="24"/>
        </w:rPr>
        <w:t xml:space="preserve">v njem </w:t>
      </w:r>
      <w:ins w:id="18" w:author="Uporabnik" w:date="2017-03-22T14:26:00Z">
        <w:r w:rsidR="000F102A">
          <w:rPr>
            <w:sz w:val="24"/>
            <w:szCs w:val="24"/>
          </w:rPr>
          <w:t xml:space="preserve">se </w:t>
        </w:r>
      </w:ins>
      <w:r w:rsidR="00BC2F3B" w:rsidRPr="00A11ED3">
        <w:rPr>
          <w:sz w:val="24"/>
          <w:szCs w:val="24"/>
        </w:rPr>
        <w:t xml:space="preserve">lahko </w:t>
      </w:r>
      <w:r w:rsidRPr="00A11ED3">
        <w:rPr>
          <w:sz w:val="24"/>
          <w:szCs w:val="24"/>
        </w:rPr>
        <w:t>ponudi</w:t>
      </w:r>
      <w:del w:id="19" w:author="Uporabnik" w:date="2017-03-22T14:26:00Z">
        <w:r w:rsidRPr="00A11ED3" w:rsidDel="000F102A">
          <w:rPr>
            <w:sz w:val="24"/>
            <w:szCs w:val="24"/>
          </w:rPr>
          <w:delText>m</w:delText>
        </w:r>
        <w:r w:rsidR="00BC2F3B" w:rsidRPr="00A11ED3" w:rsidDel="000F102A">
          <w:rPr>
            <w:sz w:val="24"/>
            <w:szCs w:val="24"/>
          </w:rPr>
          <w:delText>o</w:delText>
        </w:r>
      </w:del>
      <w:r w:rsidR="00BC2F3B" w:rsidRPr="00A11ED3">
        <w:rPr>
          <w:sz w:val="24"/>
          <w:szCs w:val="24"/>
        </w:rPr>
        <w:t xml:space="preserve"> </w:t>
      </w:r>
      <w:r w:rsidRPr="00A11ED3">
        <w:rPr>
          <w:sz w:val="24"/>
          <w:szCs w:val="24"/>
        </w:rPr>
        <w:t>raznovrstne knji</w:t>
      </w:r>
      <w:r w:rsidR="00BC2F3B" w:rsidRPr="00A11ED3">
        <w:rPr>
          <w:sz w:val="24"/>
          <w:szCs w:val="24"/>
        </w:rPr>
        <w:t>ge, pripomoč</w:t>
      </w:r>
      <w:r w:rsidRPr="00A11ED3">
        <w:rPr>
          <w:sz w:val="24"/>
          <w:szCs w:val="24"/>
        </w:rPr>
        <w:t xml:space="preserve">ke za poslušanje in pisne dejavnosti, </w:t>
      </w:r>
      <w:r w:rsidR="00BC2F3B" w:rsidRPr="00A11ED3">
        <w:rPr>
          <w:sz w:val="24"/>
          <w:szCs w:val="24"/>
        </w:rPr>
        <w:t>revije, igre za branje, posterje, pesmi …</w:t>
      </w:r>
      <w:r w:rsidRPr="00A11ED3">
        <w:rPr>
          <w:sz w:val="24"/>
          <w:szCs w:val="24"/>
        </w:rPr>
        <w:t xml:space="preserve"> V njem se odvijajo dejavnosti, ki otroka spodbujajo </w:t>
      </w:r>
      <w:ins w:id="20" w:author="Uporabnik" w:date="2017-03-22T14:10:00Z">
        <w:r w:rsidR="00C56068">
          <w:rPr>
            <w:sz w:val="24"/>
            <w:szCs w:val="24"/>
          </w:rPr>
          <w:t>h</w:t>
        </w:r>
      </w:ins>
      <w:del w:id="21" w:author="Uporabnik" w:date="2017-03-22T14:10:00Z">
        <w:r w:rsidRPr="00A11ED3" w:rsidDel="00C56068">
          <w:rPr>
            <w:sz w:val="24"/>
            <w:szCs w:val="24"/>
          </w:rPr>
          <w:delText>k</w:delText>
        </w:r>
      </w:del>
      <w:r w:rsidRPr="00A11ED3">
        <w:rPr>
          <w:sz w:val="24"/>
          <w:szCs w:val="24"/>
        </w:rPr>
        <w:t xml:space="preserve"> gledanju, poslušanju, obnavljanju in ustvarjanju lastnih knjig. Ob tem otrok spoznava različne zvrsti literature, pridobiva spoznanje pomena kulture branja in opismenjevanja, se uči ločiti kakovostno literaturo od kiča, razvija svoje sposobnosti literarnega izražanja – je (so)ustvarjalec tako kotička kot prostora ter izbora knjig</w:t>
      </w:r>
      <w:ins w:id="22" w:author="Uporabnik" w:date="2017-03-22T14:11:00Z">
        <w:r w:rsidR="00C56068">
          <w:rPr>
            <w:sz w:val="24"/>
            <w:szCs w:val="24"/>
          </w:rPr>
          <w:t>e</w:t>
        </w:r>
      </w:ins>
      <w:del w:id="23" w:author="Uporabnik" w:date="2017-03-22T14:11:00Z">
        <w:r w:rsidRPr="00A11ED3" w:rsidDel="00C56068">
          <w:rPr>
            <w:sz w:val="24"/>
            <w:szCs w:val="24"/>
          </w:rPr>
          <w:delText>e</w:delText>
        </w:r>
      </w:del>
      <w:r w:rsidRPr="00A11ED3">
        <w:rPr>
          <w:sz w:val="24"/>
          <w:szCs w:val="24"/>
        </w:rPr>
        <w:t>. Na ta način doživi literaturo, knjigo kot dobro, prijetno, njemu blizu, in na podlagi izkušenj in predstavitve odraslega loči, kaj pomeni kakovostno, dobro.</w:t>
      </w:r>
    </w:p>
    <w:p w:rsidR="00DD005F" w:rsidRPr="00A11ED3" w:rsidRDefault="00DD005F" w:rsidP="009D10BD">
      <w:pPr>
        <w:jc w:val="both"/>
        <w:rPr>
          <w:sz w:val="24"/>
          <w:szCs w:val="24"/>
        </w:rPr>
      </w:pPr>
      <w:r w:rsidRPr="00A11ED3">
        <w:rPr>
          <w:b/>
          <w:sz w:val="24"/>
          <w:szCs w:val="24"/>
        </w:rPr>
        <w:t>Kotiček za opismenjevaje</w:t>
      </w:r>
      <w:r w:rsidRPr="00A11ED3">
        <w:rPr>
          <w:sz w:val="24"/>
          <w:szCs w:val="24"/>
        </w:rPr>
        <w:t xml:space="preserve"> </w:t>
      </w:r>
      <w:r w:rsidR="00BC2F3B" w:rsidRPr="00A11ED3">
        <w:rPr>
          <w:sz w:val="24"/>
          <w:szCs w:val="24"/>
        </w:rPr>
        <w:t xml:space="preserve">– v njem </w:t>
      </w:r>
      <w:ins w:id="24" w:author="Uporabnik" w:date="2017-03-22T14:26:00Z">
        <w:r w:rsidR="000F102A">
          <w:rPr>
            <w:sz w:val="24"/>
            <w:szCs w:val="24"/>
          </w:rPr>
          <w:t xml:space="preserve">se </w:t>
        </w:r>
      </w:ins>
      <w:r w:rsidR="00BC2F3B" w:rsidRPr="00A11ED3">
        <w:rPr>
          <w:sz w:val="24"/>
          <w:szCs w:val="24"/>
        </w:rPr>
        <w:t>lahko ponudi</w:t>
      </w:r>
      <w:del w:id="25" w:author="Uporabnik" w:date="2017-03-22T14:25:00Z">
        <w:r w:rsidR="00BC2F3B" w:rsidRPr="00A11ED3" w:rsidDel="000F102A">
          <w:rPr>
            <w:sz w:val="24"/>
            <w:szCs w:val="24"/>
          </w:rPr>
          <w:delText>mo</w:delText>
        </w:r>
      </w:del>
      <w:r w:rsidR="00BC2F3B" w:rsidRPr="00A11ED3">
        <w:rPr>
          <w:sz w:val="24"/>
          <w:szCs w:val="24"/>
        </w:rPr>
        <w:t xml:space="preserve"> slovarje, kartončke</w:t>
      </w:r>
      <w:r w:rsidRPr="00A11ED3">
        <w:rPr>
          <w:sz w:val="24"/>
          <w:szCs w:val="24"/>
        </w:rPr>
        <w:t xml:space="preserve"> z besedami in črkami, didakt</w:t>
      </w:r>
      <w:r w:rsidR="00BC2F3B" w:rsidRPr="00A11ED3">
        <w:rPr>
          <w:sz w:val="24"/>
          <w:szCs w:val="24"/>
        </w:rPr>
        <w:t xml:space="preserve">ične in družabne igre, revije, pribor za pisanje, papir, lepilo </w:t>
      </w:r>
      <w:r w:rsidRPr="00A11ED3">
        <w:rPr>
          <w:sz w:val="24"/>
          <w:szCs w:val="24"/>
        </w:rPr>
        <w:t>– za opismenjevanje in slikovno povezovanje pridobljenega znanja.</w:t>
      </w:r>
    </w:p>
    <w:p w:rsidR="00DD005F" w:rsidRPr="00A11ED3" w:rsidRDefault="00DD005F" w:rsidP="009D10BD">
      <w:pPr>
        <w:jc w:val="both"/>
        <w:rPr>
          <w:sz w:val="24"/>
          <w:szCs w:val="24"/>
        </w:rPr>
      </w:pPr>
      <w:r w:rsidRPr="00A11ED3">
        <w:rPr>
          <w:b/>
          <w:sz w:val="24"/>
          <w:szCs w:val="24"/>
        </w:rPr>
        <w:t>Naravoslovni kotiče</w:t>
      </w:r>
      <w:ins w:id="26" w:author="Uporabnik" w:date="2017-03-22T14:18:00Z">
        <w:r w:rsidR="000F102A">
          <w:rPr>
            <w:rFonts w:cstheme="minorHAnsi"/>
            <w:b/>
            <w:sz w:val="24"/>
            <w:szCs w:val="24"/>
          </w:rPr>
          <w:t xml:space="preserve">k </w:t>
        </w:r>
      </w:ins>
      <w:ins w:id="27" w:author="Uporabnik" w:date="2017-03-22T14:20:00Z">
        <w:r w:rsidR="000F102A" w:rsidRPr="000F102A">
          <w:rPr>
            <w:rFonts w:cstheme="minorHAnsi"/>
            <w:sz w:val="24"/>
            <w:szCs w:val="24"/>
            <w:rPrChange w:id="28" w:author="Uporabnik" w:date="2017-03-22T14:20:00Z">
              <w:rPr>
                <w:rFonts w:cstheme="minorHAnsi"/>
                <w:b/>
                <w:sz w:val="24"/>
                <w:szCs w:val="24"/>
              </w:rPr>
            </w:rPrChange>
          </w:rPr>
          <w:t>–</w:t>
        </w:r>
        <w:r w:rsidR="000F102A">
          <w:rPr>
            <w:rFonts w:cstheme="minorHAnsi"/>
            <w:b/>
            <w:sz w:val="24"/>
            <w:szCs w:val="24"/>
          </w:rPr>
          <w:t xml:space="preserve"> </w:t>
        </w:r>
      </w:ins>
      <w:del w:id="29" w:author="Uporabnik" w:date="2017-03-22T14:18:00Z">
        <w:r w:rsidRPr="00A11ED3" w:rsidDel="00C56068">
          <w:rPr>
            <w:b/>
            <w:sz w:val="24"/>
            <w:szCs w:val="24"/>
          </w:rPr>
          <w:delText>k</w:delText>
        </w:r>
      </w:del>
      <w:del w:id="30" w:author="Uporabnik" w:date="2017-03-22T14:11:00Z">
        <w:r w:rsidR="00BC2F3B" w:rsidRPr="00A11ED3" w:rsidDel="00C56068">
          <w:rPr>
            <w:b/>
            <w:sz w:val="24"/>
            <w:szCs w:val="24"/>
          </w:rPr>
          <w:delText xml:space="preserve"> –</w:delText>
        </w:r>
      </w:del>
      <w:del w:id="31" w:author="Uporabnik" w:date="2017-03-22T14:12:00Z">
        <w:r w:rsidR="00BC2F3B" w:rsidRPr="00A11ED3" w:rsidDel="00C56068">
          <w:rPr>
            <w:sz w:val="24"/>
            <w:szCs w:val="24"/>
          </w:rPr>
          <w:delText xml:space="preserve"> </w:delText>
        </w:r>
      </w:del>
      <w:r w:rsidR="00BC2F3B" w:rsidRPr="00A11ED3">
        <w:rPr>
          <w:sz w:val="24"/>
          <w:szCs w:val="24"/>
        </w:rPr>
        <w:t>otrok lahko nabere različne stvari iz narave, dodaja</w:t>
      </w:r>
      <w:ins w:id="32" w:author="Uporabnik" w:date="2017-03-22T14:26:00Z">
        <w:r w:rsidR="000F102A">
          <w:rPr>
            <w:sz w:val="24"/>
            <w:szCs w:val="24"/>
          </w:rPr>
          <w:t>j</w:t>
        </w:r>
      </w:ins>
      <w:del w:id="33" w:author="Uporabnik" w:date="2017-03-22T14:26:00Z">
        <w:r w:rsidR="00BC2F3B" w:rsidRPr="00A11ED3" w:rsidDel="000F102A">
          <w:rPr>
            <w:sz w:val="24"/>
            <w:szCs w:val="24"/>
          </w:rPr>
          <w:delText>m</w:delText>
        </w:r>
      </w:del>
      <w:r w:rsidR="00BC2F3B" w:rsidRPr="00A11ED3">
        <w:rPr>
          <w:sz w:val="24"/>
          <w:szCs w:val="24"/>
        </w:rPr>
        <w:t>o</w:t>
      </w:r>
      <w:ins w:id="34" w:author="Uporabnik" w:date="2017-03-22T14:26:00Z">
        <w:r w:rsidR="000F102A">
          <w:rPr>
            <w:sz w:val="24"/>
            <w:szCs w:val="24"/>
          </w:rPr>
          <w:t xml:space="preserve"> se</w:t>
        </w:r>
      </w:ins>
      <w:r w:rsidR="00BC2F3B" w:rsidRPr="00A11ED3">
        <w:rPr>
          <w:sz w:val="24"/>
          <w:szCs w:val="24"/>
        </w:rPr>
        <w:t xml:space="preserve"> r</w:t>
      </w:r>
      <w:r w:rsidRPr="00A11ED3">
        <w:rPr>
          <w:sz w:val="24"/>
          <w:szCs w:val="24"/>
        </w:rPr>
        <w:t>astline, mikroskop, povečevalna ste</w:t>
      </w:r>
      <w:r w:rsidR="00BC2F3B" w:rsidRPr="00A11ED3">
        <w:rPr>
          <w:sz w:val="24"/>
          <w:szCs w:val="24"/>
        </w:rPr>
        <w:t xml:space="preserve">kla, kamne, školjke in druge naravne materiale, magnete, tehtnico, </w:t>
      </w:r>
      <w:r w:rsidR="00BC2F3B" w:rsidRPr="00A11ED3">
        <w:rPr>
          <w:sz w:val="24"/>
          <w:szCs w:val="24"/>
        </w:rPr>
        <w:lastRenderedPageBreak/>
        <w:t>znanstvene priročnike</w:t>
      </w:r>
      <w:r w:rsidRPr="00A11ED3">
        <w:rPr>
          <w:sz w:val="24"/>
          <w:szCs w:val="24"/>
        </w:rPr>
        <w:t xml:space="preserve"> in revije. Ob tem spodbuja svoja čutila za zaznavanje in prepoznavanje različnih pojmov, predmetov, rastlin in živali. Povezuje živo in neživo naravo.</w:t>
      </w:r>
    </w:p>
    <w:p w:rsidR="00DD005F" w:rsidRPr="00A11ED3" w:rsidRDefault="00DD005F" w:rsidP="009D10BD">
      <w:pPr>
        <w:jc w:val="both"/>
        <w:rPr>
          <w:sz w:val="24"/>
          <w:szCs w:val="24"/>
        </w:rPr>
      </w:pPr>
      <w:r w:rsidRPr="00A11ED3">
        <w:rPr>
          <w:b/>
          <w:sz w:val="24"/>
          <w:szCs w:val="24"/>
        </w:rPr>
        <w:t>Kotiček dom</w:t>
      </w:r>
      <w:ins w:id="35" w:author="Uporabnik" w:date="2017-03-22T14:13:00Z">
        <w:r w:rsidR="00C56068">
          <w:rPr>
            <w:b/>
            <w:sz w:val="24"/>
            <w:szCs w:val="24"/>
          </w:rPr>
          <w:t xml:space="preserve"> </w:t>
        </w:r>
        <w:r w:rsidR="00C56068">
          <w:rPr>
            <w:sz w:val="24"/>
            <w:szCs w:val="24"/>
          </w:rPr>
          <w:t xml:space="preserve"> </w:t>
        </w:r>
        <w:r w:rsidR="00C56068">
          <w:rPr>
            <w:rFonts w:cstheme="minorHAnsi"/>
            <w:sz w:val="24"/>
            <w:szCs w:val="24"/>
          </w:rPr>
          <w:t>̶</w:t>
        </w:r>
        <w:r w:rsidR="00C56068">
          <w:rPr>
            <w:sz w:val="24"/>
            <w:szCs w:val="24"/>
          </w:rPr>
          <w:t xml:space="preserve">  </w:t>
        </w:r>
      </w:ins>
      <w:del w:id="36" w:author="Uporabnik" w:date="2017-03-22T14:13:00Z">
        <w:r w:rsidRPr="00A11ED3" w:rsidDel="00C56068">
          <w:rPr>
            <w:sz w:val="24"/>
            <w:szCs w:val="24"/>
          </w:rPr>
          <w:delText xml:space="preserve"> </w:delText>
        </w:r>
        <w:r w:rsidR="007024D7" w:rsidRPr="00A11ED3" w:rsidDel="00C56068">
          <w:rPr>
            <w:sz w:val="24"/>
            <w:szCs w:val="24"/>
          </w:rPr>
          <w:delText xml:space="preserve">- </w:delText>
        </w:r>
      </w:del>
      <w:r w:rsidRPr="00A11ED3">
        <w:rPr>
          <w:sz w:val="24"/>
          <w:szCs w:val="24"/>
        </w:rPr>
        <w:t>s sredstvi in material</w:t>
      </w:r>
      <w:ins w:id="37" w:author="Uporabnik" w:date="2017-03-22T14:26:00Z">
        <w:r w:rsidR="000F102A">
          <w:rPr>
            <w:sz w:val="24"/>
            <w:szCs w:val="24"/>
          </w:rPr>
          <w:t>i</w:t>
        </w:r>
      </w:ins>
      <w:del w:id="38" w:author="Uporabnik" w:date="2017-03-22T14:26:00Z">
        <w:r w:rsidRPr="00A11ED3" w:rsidDel="000F102A">
          <w:rPr>
            <w:sz w:val="24"/>
            <w:szCs w:val="24"/>
          </w:rPr>
          <w:delText>om</w:delText>
        </w:r>
      </w:del>
      <w:r w:rsidRPr="00A11ED3">
        <w:rPr>
          <w:sz w:val="24"/>
          <w:szCs w:val="24"/>
        </w:rPr>
        <w:t xml:space="preserve"> iz vsakdanjega življenja. V njem se otrok igra tisto, kar vidi v življenju. Poskuša se naučiti</w:t>
      </w:r>
      <w:r w:rsidR="007024D7" w:rsidRPr="00A11ED3">
        <w:rPr>
          <w:sz w:val="24"/>
          <w:szCs w:val="24"/>
        </w:rPr>
        <w:t>,</w:t>
      </w:r>
      <w:r w:rsidRPr="00A11ED3">
        <w:rPr>
          <w:sz w:val="24"/>
          <w:szCs w:val="24"/>
        </w:rPr>
        <w:t xml:space="preserve"> kaj pomeni biti velik in odrasel. Uči se kuhanja, čiščenja, preoblačenja, predvsem pa – kako živeti drug z drugim. Kotiček se lahko spremeni v trgovino, gledališče, bolnišnico, stanovanje … Otrok se ob tem poistoveti tudi z vlogo mame ali očeta</w:t>
      </w:r>
      <w:r w:rsidR="007024D7" w:rsidRPr="00A11ED3">
        <w:rPr>
          <w:sz w:val="24"/>
          <w:szCs w:val="24"/>
        </w:rPr>
        <w:t>.</w:t>
      </w:r>
    </w:p>
    <w:p w:rsidR="00DD005F" w:rsidRPr="00A11ED3" w:rsidRDefault="00DD005F" w:rsidP="009D10BD">
      <w:pPr>
        <w:jc w:val="both"/>
        <w:rPr>
          <w:sz w:val="24"/>
          <w:szCs w:val="24"/>
        </w:rPr>
      </w:pPr>
      <w:r w:rsidRPr="00A11ED3">
        <w:rPr>
          <w:b/>
          <w:sz w:val="24"/>
          <w:szCs w:val="24"/>
        </w:rPr>
        <w:t>Likovni kotiček</w:t>
      </w:r>
      <w:ins w:id="39" w:author="Uporabnik" w:date="2017-03-22T14:14:00Z">
        <w:r w:rsidR="00C56068">
          <w:rPr>
            <w:b/>
            <w:sz w:val="24"/>
            <w:szCs w:val="24"/>
          </w:rPr>
          <w:t xml:space="preserve"> </w:t>
        </w:r>
        <w:r w:rsidR="00C56068">
          <w:rPr>
            <w:sz w:val="24"/>
            <w:szCs w:val="24"/>
          </w:rPr>
          <w:t xml:space="preserve"> </w:t>
        </w:r>
        <w:r w:rsidR="00C56068">
          <w:rPr>
            <w:rFonts w:cstheme="minorHAnsi"/>
            <w:sz w:val="24"/>
            <w:szCs w:val="24"/>
          </w:rPr>
          <w:t>̶</w:t>
        </w:r>
        <w:r w:rsidR="00C56068">
          <w:rPr>
            <w:sz w:val="24"/>
            <w:szCs w:val="24"/>
          </w:rPr>
          <w:t xml:space="preserve">  </w:t>
        </w:r>
      </w:ins>
      <w:del w:id="40" w:author="Uporabnik" w:date="2017-03-22T14:14:00Z">
        <w:r w:rsidR="007024D7" w:rsidRPr="00A11ED3" w:rsidDel="00C56068">
          <w:rPr>
            <w:sz w:val="24"/>
            <w:szCs w:val="24"/>
          </w:rPr>
          <w:delText xml:space="preserve"> - </w:delText>
        </w:r>
      </w:del>
      <w:r w:rsidR="007024D7" w:rsidRPr="00A11ED3">
        <w:rPr>
          <w:sz w:val="24"/>
          <w:szCs w:val="24"/>
        </w:rPr>
        <w:t xml:space="preserve">v njem je ponujen različen material, </w:t>
      </w:r>
      <w:r w:rsidRPr="00A11ED3">
        <w:rPr>
          <w:sz w:val="24"/>
          <w:szCs w:val="24"/>
        </w:rPr>
        <w:t>koščki blaga, gobe, reprodukcije znanih slik, barve in čopiči, glina, testo, stare revije, papir,</w:t>
      </w:r>
      <w:r w:rsidR="007024D7" w:rsidRPr="00A11ED3">
        <w:rPr>
          <w:sz w:val="24"/>
          <w:szCs w:val="24"/>
        </w:rPr>
        <w:t xml:space="preserve"> </w:t>
      </w:r>
      <w:r w:rsidRPr="00A11ED3">
        <w:rPr>
          <w:sz w:val="24"/>
          <w:szCs w:val="24"/>
        </w:rPr>
        <w:t>sredstva za pisanje, risanje in slikanje, mize, slikarsko stojalo ... Otrok ob tovrstnih dejavnostih razvija lastno kreativnost, domišljijo, iniciativnost, komunikacijo, samospoštovanje, razvoj fine in grobe motorike, intelektualne sposobnosti, kritično vrednotenje in hkrati deli doživetja z drugimi. S tem spoznava in se uči različnih tehnik likovne umetnosti.</w:t>
      </w:r>
    </w:p>
    <w:p w:rsidR="00DD005F" w:rsidRPr="00A11ED3" w:rsidRDefault="00DD005F" w:rsidP="009D10BD">
      <w:pPr>
        <w:jc w:val="both"/>
        <w:rPr>
          <w:sz w:val="24"/>
          <w:szCs w:val="24"/>
        </w:rPr>
      </w:pPr>
      <w:r w:rsidRPr="00A11ED3">
        <w:rPr>
          <w:b/>
          <w:sz w:val="24"/>
          <w:szCs w:val="24"/>
        </w:rPr>
        <w:t>Kotiček s kockami</w:t>
      </w:r>
      <w:ins w:id="41" w:author="Uporabnik" w:date="2017-03-22T14:15:00Z">
        <w:r w:rsidR="00C56068">
          <w:rPr>
            <w:b/>
            <w:sz w:val="24"/>
            <w:szCs w:val="24"/>
          </w:rPr>
          <w:t xml:space="preserve"> </w:t>
        </w:r>
        <w:r w:rsidR="00C56068">
          <w:rPr>
            <w:sz w:val="24"/>
            <w:szCs w:val="24"/>
          </w:rPr>
          <w:t xml:space="preserve"> </w:t>
        </w:r>
        <w:r w:rsidR="00C56068">
          <w:rPr>
            <w:rFonts w:cstheme="minorHAnsi"/>
            <w:sz w:val="24"/>
            <w:szCs w:val="24"/>
          </w:rPr>
          <w:t>̶</w:t>
        </w:r>
        <w:r w:rsidR="00C56068">
          <w:rPr>
            <w:sz w:val="24"/>
            <w:szCs w:val="24"/>
          </w:rPr>
          <w:t xml:space="preserve"> </w:t>
        </w:r>
      </w:ins>
      <w:del w:id="42" w:author="Uporabnik" w:date="2017-03-22T14:15:00Z">
        <w:r w:rsidR="006B0597" w:rsidRPr="00A11ED3" w:rsidDel="00C56068">
          <w:rPr>
            <w:sz w:val="24"/>
            <w:szCs w:val="24"/>
          </w:rPr>
          <w:delText xml:space="preserve"> - </w:delText>
        </w:r>
      </w:del>
      <w:r w:rsidRPr="00A11ED3">
        <w:rPr>
          <w:sz w:val="24"/>
          <w:szCs w:val="24"/>
        </w:rPr>
        <w:t xml:space="preserve">material, povezan z obravnavano temo, tridimenzionalne kocke standardne velikosti, živalske in človeške figure, vozila, votle lesene kocke za gradnjo, lego kocke in kocke različnih velikosti, oblik in materialov. Otroku omogoča, da raste in se uči skozi gradnjo zgradb, kreiranja in ustvarjanja. Razvija matematični jezik, koncentracijo, sposobnost </w:t>
      </w:r>
      <w:r w:rsidR="006B0597" w:rsidRPr="00A11ED3">
        <w:rPr>
          <w:sz w:val="24"/>
          <w:szCs w:val="24"/>
        </w:rPr>
        <w:t>re</w:t>
      </w:r>
      <w:r w:rsidRPr="00A11ED3">
        <w:rPr>
          <w:sz w:val="24"/>
          <w:szCs w:val="24"/>
        </w:rPr>
        <w:t>š</w:t>
      </w:r>
      <w:r w:rsidR="006B0597" w:rsidRPr="00A11ED3">
        <w:rPr>
          <w:sz w:val="24"/>
          <w:szCs w:val="24"/>
        </w:rPr>
        <w:t>evanja problemov, sposobnost mi</w:t>
      </w:r>
      <w:r w:rsidRPr="00A11ED3">
        <w:rPr>
          <w:sz w:val="24"/>
          <w:szCs w:val="24"/>
        </w:rPr>
        <w:t>šlje</w:t>
      </w:r>
      <w:r w:rsidR="006B0597" w:rsidRPr="00A11ED3">
        <w:rPr>
          <w:sz w:val="24"/>
          <w:szCs w:val="24"/>
        </w:rPr>
        <w:t>nja, širi socialne spretnosti …</w:t>
      </w:r>
    </w:p>
    <w:p w:rsidR="00DD005F" w:rsidRPr="00A11ED3" w:rsidRDefault="00DD005F" w:rsidP="009D10BD">
      <w:pPr>
        <w:jc w:val="both"/>
        <w:rPr>
          <w:sz w:val="24"/>
          <w:szCs w:val="24"/>
        </w:rPr>
      </w:pPr>
      <w:r w:rsidRPr="00A11ED3">
        <w:rPr>
          <w:b/>
          <w:sz w:val="24"/>
          <w:szCs w:val="24"/>
        </w:rPr>
        <w:t>Kotiček za dramatizacijo</w:t>
      </w:r>
      <w:ins w:id="43" w:author="Uporabnik" w:date="2017-03-22T14:16:00Z">
        <w:r w:rsidR="00C56068">
          <w:rPr>
            <w:b/>
            <w:sz w:val="24"/>
            <w:szCs w:val="24"/>
          </w:rPr>
          <w:t xml:space="preserve"> </w:t>
        </w:r>
      </w:ins>
      <w:ins w:id="44" w:author="Uporabnik" w:date="2017-03-22T14:15:00Z">
        <w:r w:rsidR="00C56068">
          <w:rPr>
            <w:sz w:val="24"/>
            <w:szCs w:val="24"/>
          </w:rPr>
          <w:t xml:space="preserve"> </w:t>
        </w:r>
        <w:r w:rsidR="00C56068">
          <w:rPr>
            <w:rFonts w:cstheme="minorHAnsi"/>
            <w:sz w:val="24"/>
            <w:szCs w:val="24"/>
          </w:rPr>
          <w:t>̶</w:t>
        </w:r>
      </w:ins>
      <w:ins w:id="45" w:author="Uporabnik" w:date="2017-03-22T14:16:00Z">
        <w:r w:rsidR="00C56068">
          <w:rPr>
            <w:rFonts w:cstheme="minorHAnsi"/>
            <w:sz w:val="24"/>
            <w:szCs w:val="24"/>
          </w:rPr>
          <w:t xml:space="preserve">  </w:t>
        </w:r>
      </w:ins>
      <w:del w:id="46" w:author="Uporabnik" w:date="2017-03-22T14:15:00Z">
        <w:r w:rsidR="006B0597" w:rsidRPr="00A11ED3" w:rsidDel="00C56068">
          <w:rPr>
            <w:sz w:val="24"/>
            <w:szCs w:val="24"/>
          </w:rPr>
          <w:delText xml:space="preserve"> - </w:delText>
        </w:r>
      </w:del>
      <w:r w:rsidR="006B0597" w:rsidRPr="00A11ED3">
        <w:rPr>
          <w:sz w:val="24"/>
          <w:szCs w:val="24"/>
        </w:rPr>
        <w:t>je</w:t>
      </w:r>
      <w:r w:rsidRPr="00A11ED3">
        <w:rPr>
          <w:sz w:val="24"/>
          <w:szCs w:val="24"/>
        </w:rPr>
        <w:t xml:space="preserve"> lahko zgolj škatla z lutkami</w:t>
      </w:r>
      <w:r w:rsidR="006B0597" w:rsidRPr="00A11ED3">
        <w:rPr>
          <w:sz w:val="24"/>
          <w:szCs w:val="24"/>
        </w:rPr>
        <w:t xml:space="preserve"> in rekviziti za dramatizacijo. Otrok s</w:t>
      </w:r>
      <w:r w:rsidRPr="00A11ED3">
        <w:rPr>
          <w:sz w:val="24"/>
          <w:szCs w:val="24"/>
        </w:rPr>
        <w:t>e oblači in poistoveti z določeno vlogo. Ob tem gibalno in glasovno posnema izbrano masko</w:t>
      </w:r>
      <w:r w:rsidR="006B0597" w:rsidRPr="00A11ED3">
        <w:rPr>
          <w:sz w:val="24"/>
          <w:szCs w:val="24"/>
        </w:rPr>
        <w:t>.</w:t>
      </w:r>
    </w:p>
    <w:p w:rsidR="00DD005F" w:rsidRPr="00A11ED3" w:rsidRDefault="00DD005F" w:rsidP="009D10BD">
      <w:pPr>
        <w:jc w:val="both"/>
        <w:rPr>
          <w:sz w:val="24"/>
          <w:szCs w:val="24"/>
        </w:rPr>
      </w:pPr>
      <w:r w:rsidRPr="00A11ED3">
        <w:rPr>
          <w:b/>
          <w:sz w:val="24"/>
          <w:szCs w:val="24"/>
        </w:rPr>
        <w:t>Kotiček z odpadnim materialom</w:t>
      </w:r>
      <w:ins w:id="47" w:author="Uporabnik" w:date="2017-03-22T14:16:00Z">
        <w:r w:rsidR="00C56068">
          <w:rPr>
            <w:b/>
            <w:sz w:val="24"/>
            <w:szCs w:val="24"/>
          </w:rPr>
          <w:t xml:space="preserve"> </w:t>
        </w:r>
        <w:r w:rsidR="00C56068" w:rsidRPr="00C56068">
          <w:rPr>
            <w:sz w:val="24"/>
            <w:szCs w:val="24"/>
            <w:rPrChange w:id="48" w:author="Uporabnik" w:date="2017-03-22T14:16:00Z">
              <w:rPr>
                <w:b/>
                <w:sz w:val="24"/>
                <w:szCs w:val="24"/>
              </w:rPr>
            </w:rPrChange>
          </w:rPr>
          <w:t xml:space="preserve"> </w:t>
        </w:r>
        <w:r w:rsidR="00C56068" w:rsidRPr="00C56068">
          <w:rPr>
            <w:rFonts w:cstheme="minorHAnsi"/>
            <w:sz w:val="24"/>
            <w:szCs w:val="24"/>
            <w:rPrChange w:id="49" w:author="Uporabnik" w:date="2017-03-22T14:16:00Z">
              <w:rPr>
                <w:rFonts w:cstheme="minorHAnsi"/>
                <w:b/>
                <w:sz w:val="24"/>
                <w:szCs w:val="24"/>
              </w:rPr>
            </w:rPrChange>
          </w:rPr>
          <w:t>̶</w:t>
        </w:r>
        <w:r w:rsidR="00C56068">
          <w:rPr>
            <w:b/>
            <w:sz w:val="24"/>
            <w:szCs w:val="24"/>
          </w:rPr>
          <w:t xml:space="preserve">  </w:t>
        </w:r>
      </w:ins>
      <w:del w:id="50" w:author="Uporabnik" w:date="2017-03-22T14:16:00Z">
        <w:r w:rsidR="002A5E3E" w:rsidRPr="00A11ED3" w:rsidDel="00C56068">
          <w:rPr>
            <w:b/>
            <w:sz w:val="24"/>
            <w:szCs w:val="24"/>
          </w:rPr>
          <w:delText xml:space="preserve"> – </w:delText>
        </w:r>
      </w:del>
      <w:r w:rsidR="002A5E3E" w:rsidRPr="00A11ED3">
        <w:rPr>
          <w:sz w:val="24"/>
          <w:szCs w:val="24"/>
        </w:rPr>
        <w:t xml:space="preserve">ta </w:t>
      </w:r>
      <w:r w:rsidRPr="00A11ED3">
        <w:rPr>
          <w:sz w:val="24"/>
          <w:szCs w:val="24"/>
        </w:rPr>
        <w:t xml:space="preserve">lahko dopolnjuje likovni kotiček. </w:t>
      </w:r>
      <w:r w:rsidR="002A5E3E" w:rsidRPr="00A11ED3">
        <w:rPr>
          <w:sz w:val="24"/>
          <w:szCs w:val="24"/>
        </w:rPr>
        <w:t>V njem so lahko prazne škatle</w:t>
      </w:r>
      <w:r w:rsidRPr="00A11ED3">
        <w:rPr>
          <w:sz w:val="24"/>
          <w:szCs w:val="24"/>
        </w:rPr>
        <w:t xml:space="preserve"> in ostale kartonske, plastičn</w:t>
      </w:r>
      <w:r w:rsidR="002A5E3E" w:rsidRPr="00A11ED3">
        <w:rPr>
          <w:sz w:val="24"/>
          <w:szCs w:val="24"/>
        </w:rPr>
        <w:t>e embalaže za gradnjo skulptur.</w:t>
      </w:r>
    </w:p>
    <w:p w:rsidR="00663CF4" w:rsidRPr="00A11ED3" w:rsidRDefault="00DD005F" w:rsidP="009D10BD">
      <w:pPr>
        <w:jc w:val="both"/>
        <w:rPr>
          <w:sz w:val="24"/>
          <w:szCs w:val="24"/>
        </w:rPr>
      </w:pPr>
      <w:r w:rsidRPr="00A11ED3">
        <w:rPr>
          <w:b/>
          <w:sz w:val="24"/>
          <w:szCs w:val="24"/>
        </w:rPr>
        <w:t>Kotiček za poslušanje</w:t>
      </w:r>
      <w:ins w:id="51" w:author="Uporabnik" w:date="2017-03-22T14:17:00Z">
        <w:r w:rsidR="00C56068">
          <w:rPr>
            <w:b/>
            <w:sz w:val="24"/>
            <w:szCs w:val="24"/>
          </w:rPr>
          <w:t xml:space="preserve"> </w:t>
        </w:r>
      </w:ins>
      <w:ins w:id="52" w:author="Uporabnik" w:date="2017-03-22T14:16:00Z">
        <w:r w:rsidR="00C56068">
          <w:rPr>
            <w:sz w:val="24"/>
            <w:szCs w:val="24"/>
          </w:rPr>
          <w:t xml:space="preserve"> </w:t>
        </w:r>
        <w:r w:rsidR="00C56068">
          <w:rPr>
            <w:rFonts w:cstheme="minorHAnsi"/>
            <w:sz w:val="24"/>
            <w:szCs w:val="24"/>
          </w:rPr>
          <w:t>̶</w:t>
        </w:r>
      </w:ins>
      <w:ins w:id="53" w:author="Uporabnik" w:date="2017-03-22T14:17:00Z">
        <w:r w:rsidR="00C56068">
          <w:rPr>
            <w:sz w:val="24"/>
            <w:szCs w:val="24"/>
          </w:rPr>
          <w:t xml:space="preserve"> </w:t>
        </w:r>
      </w:ins>
      <w:del w:id="54" w:author="Uporabnik" w:date="2017-03-22T14:16:00Z">
        <w:r w:rsidR="002A5E3E" w:rsidRPr="00A11ED3" w:rsidDel="00C56068">
          <w:rPr>
            <w:sz w:val="24"/>
            <w:szCs w:val="24"/>
          </w:rPr>
          <w:delText xml:space="preserve"> -</w:delText>
        </w:r>
        <w:r w:rsidRPr="00A11ED3" w:rsidDel="00C56068">
          <w:rPr>
            <w:sz w:val="24"/>
            <w:szCs w:val="24"/>
          </w:rPr>
          <w:delText xml:space="preserve"> </w:delText>
        </w:r>
      </w:del>
      <w:r w:rsidRPr="00A11ED3">
        <w:rPr>
          <w:sz w:val="24"/>
          <w:szCs w:val="24"/>
        </w:rPr>
        <w:t xml:space="preserve">v njem je radio, </w:t>
      </w:r>
      <w:ins w:id="55" w:author="Uporabnik" w:date="2017-03-22T14:17:00Z">
        <w:r w:rsidR="00C56068">
          <w:rPr>
            <w:sz w:val="24"/>
            <w:szCs w:val="24"/>
          </w:rPr>
          <w:t>zgoščenka</w:t>
        </w:r>
      </w:ins>
      <w:del w:id="56" w:author="Uporabnik" w:date="2017-03-22T14:17:00Z">
        <w:r w:rsidRPr="00A11ED3" w:rsidDel="00C56068">
          <w:rPr>
            <w:sz w:val="24"/>
            <w:szCs w:val="24"/>
          </w:rPr>
          <w:delText>CD</w:delText>
        </w:r>
      </w:del>
      <w:r w:rsidRPr="00A11ED3">
        <w:rPr>
          <w:sz w:val="24"/>
          <w:szCs w:val="24"/>
        </w:rPr>
        <w:t xml:space="preserve"> z glasbo in zgodbami ter knjige in glasbeni inštrumenti. Otrok na ta način spodbuja čutilo za sluh, ob ustvarjanju svojih ritmičnih vzorcev pa razvija občutek za ritem.</w:t>
      </w:r>
    </w:p>
    <w:p w:rsidR="00663CF4" w:rsidRPr="00A11ED3" w:rsidRDefault="00663CF4" w:rsidP="009D10BD">
      <w:pPr>
        <w:jc w:val="both"/>
        <w:rPr>
          <w:sz w:val="24"/>
          <w:szCs w:val="24"/>
        </w:rPr>
      </w:pPr>
    </w:p>
    <w:p w:rsidR="00663CF4" w:rsidRPr="00A11ED3" w:rsidRDefault="00663CF4" w:rsidP="009D10BD">
      <w:pPr>
        <w:jc w:val="both"/>
        <w:rPr>
          <w:sz w:val="24"/>
          <w:szCs w:val="24"/>
        </w:rPr>
      </w:pPr>
    </w:p>
    <w:p w:rsidR="00663CF4" w:rsidRDefault="00A11ED3" w:rsidP="009D10BD">
      <w:pPr>
        <w:jc w:val="both"/>
        <w:rPr>
          <w:ins w:id="57" w:author="Uporabnik" w:date="2017-03-22T14:29:00Z"/>
          <w:sz w:val="24"/>
          <w:szCs w:val="24"/>
        </w:rPr>
      </w:pPr>
      <w:r>
        <w:rPr>
          <w:sz w:val="24"/>
          <w:szCs w:val="24"/>
        </w:rPr>
        <w:t>Prispevek pripravila: Urška Gašperič</w:t>
      </w:r>
    </w:p>
    <w:p w:rsidR="00D41FD3" w:rsidRDefault="00D41FD3" w:rsidP="009D10BD">
      <w:pPr>
        <w:jc w:val="both"/>
        <w:rPr>
          <w:ins w:id="58" w:author="Uporabnik" w:date="2017-03-22T14:29:00Z"/>
          <w:sz w:val="24"/>
          <w:szCs w:val="24"/>
        </w:rPr>
      </w:pPr>
    </w:p>
    <w:p w:rsidR="00D41FD3" w:rsidRPr="00A11ED3" w:rsidRDefault="00D41FD3" w:rsidP="009D10BD">
      <w:pPr>
        <w:jc w:val="both"/>
        <w:rPr>
          <w:sz w:val="24"/>
          <w:szCs w:val="24"/>
        </w:rPr>
      </w:pPr>
      <w:bookmarkStart w:id="59" w:name="_GoBack"/>
      <w:bookmarkEnd w:id="59"/>
    </w:p>
    <w:p w:rsidR="00663CF4" w:rsidRPr="000F102A" w:rsidRDefault="00663CF4" w:rsidP="009D10BD">
      <w:pPr>
        <w:jc w:val="both"/>
        <w:rPr>
          <w:sz w:val="20"/>
          <w:szCs w:val="20"/>
          <w:rPrChange w:id="60" w:author="Uporabnik" w:date="2017-03-22T14:28:00Z">
            <w:rPr>
              <w:sz w:val="24"/>
              <w:szCs w:val="24"/>
            </w:rPr>
          </w:rPrChange>
        </w:rPr>
      </w:pPr>
      <w:r w:rsidRPr="000F102A">
        <w:rPr>
          <w:sz w:val="24"/>
          <w:szCs w:val="24"/>
          <w:rPrChange w:id="61" w:author="Uporabnik" w:date="2017-03-22T14:27:00Z">
            <w:rPr>
              <w:sz w:val="24"/>
              <w:szCs w:val="24"/>
            </w:rPr>
          </w:rPrChange>
        </w:rPr>
        <w:t>Povzeto po:</w:t>
      </w:r>
      <w:r w:rsidR="00A11ED3" w:rsidRPr="000F102A">
        <w:rPr>
          <w:sz w:val="24"/>
          <w:szCs w:val="24"/>
          <w:rPrChange w:id="62" w:author="Uporabnik" w:date="2017-03-22T14:27:00Z">
            <w:rPr>
              <w:sz w:val="24"/>
              <w:szCs w:val="24"/>
            </w:rPr>
          </w:rPrChange>
        </w:rPr>
        <w:t xml:space="preserve"> </w:t>
      </w:r>
      <w:r w:rsidR="00D07281" w:rsidRPr="000F102A">
        <w:rPr>
          <w:sz w:val="24"/>
          <w:szCs w:val="24"/>
          <w:rPrChange w:id="63" w:author="Uporabnik" w:date="2017-03-22T14:27:00Z">
            <w:rPr>
              <w:sz w:val="24"/>
              <w:szCs w:val="24"/>
            </w:rPr>
          </w:rPrChange>
        </w:rPr>
        <w:t xml:space="preserve">Jarh, V. (2014). </w:t>
      </w:r>
      <w:r w:rsidR="00D07281" w:rsidRPr="000F102A">
        <w:rPr>
          <w:sz w:val="24"/>
          <w:szCs w:val="24"/>
          <w:rPrChange w:id="64" w:author="Uporabnik" w:date="2017-03-22T14:27:00Z">
            <w:rPr/>
          </w:rPrChange>
        </w:rPr>
        <w:t xml:space="preserve">Moč aktivnega učenja otrok v vrtcu prihaja iz ponudbe v kotičkih – centrih dejavnosti. V </w:t>
      </w:r>
      <w:r w:rsidR="00E75A8A" w:rsidRPr="000F102A">
        <w:rPr>
          <w:sz w:val="24"/>
          <w:szCs w:val="24"/>
          <w:rPrChange w:id="65" w:author="Uporabnik" w:date="2017-03-22T14:27:00Z">
            <w:rPr/>
          </w:rPrChange>
        </w:rPr>
        <w:t xml:space="preserve">Horzelenberg, M (ur.), </w:t>
      </w:r>
      <w:r w:rsidR="00D07281" w:rsidRPr="000F102A">
        <w:rPr>
          <w:i/>
          <w:sz w:val="24"/>
          <w:szCs w:val="24"/>
          <w:rPrChange w:id="66" w:author="Uporabnik" w:date="2017-03-22T14:27:00Z">
            <w:rPr>
              <w:i/>
            </w:rPr>
          </w:rPrChange>
        </w:rPr>
        <w:t>Didakta</w:t>
      </w:r>
      <w:r w:rsidR="00E75A8A" w:rsidRPr="000F102A">
        <w:rPr>
          <w:sz w:val="24"/>
          <w:szCs w:val="24"/>
          <w:rPrChange w:id="67" w:author="Uporabnik" w:date="2017-03-22T14:27:00Z">
            <w:rPr/>
          </w:rPrChange>
        </w:rPr>
        <w:t xml:space="preserve">, </w:t>
      </w:r>
      <w:r w:rsidR="00D07281" w:rsidRPr="000F102A">
        <w:rPr>
          <w:sz w:val="24"/>
          <w:szCs w:val="24"/>
          <w:rPrChange w:id="68" w:author="Uporabnik" w:date="2017-03-22T14:27:00Z">
            <w:rPr/>
          </w:rPrChange>
        </w:rPr>
        <w:t>letnik XXIV (</w:t>
      </w:r>
      <w:ins w:id="69" w:author="Uporabnik" w:date="2017-03-22T14:19:00Z">
        <w:r w:rsidR="000F102A" w:rsidRPr="000F102A">
          <w:rPr>
            <w:rFonts w:cstheme="minorHAnsi"/>
            <w:sz w:val="24"/>
            <w:szCs w:val="24"/>
            <w:rPrChange w:id="70" w:author="Uporabnik" w:date="2017-03-22T14:27:00Z">
              <w:rPr>
                <w:rFonts w:cstheme="minorHAnsi"/>
              </w:rPr>
            </w:rPrChange>
          </w:rPr>
          <w:t>str. 6</w:t>
        </w:r>
      </w:ins>
      <w:ins w:id="71" w:author="Uporabnik" w:date="2017-03-22T14:20:00Z">
        <w:r w:rsidR="000F102A" w:rsidRPr="000F102A">
          <w:rPr>
            <w:rFonts w:cstheme="minorHAnsi"/>
            <w:sz w:val="24"/>
            <w:szCs w:val="24"/>
            <w:rPrChange w:id="72" w:author="Uporabnik" w:date="2017-03-22T14:27:00Z">
              <w:rPr>
                <w:rFonts w:cstheme="minorHAnsi"/>
              </w:rPr>
            </w:rPrChange>
          </w:rPr>
          <w:t>–11</w:t>
        </w:r>
      </w:ins>
      <w:del w:id="73" w:author="Uporabnik" w:date="2017-03-22T14:19:00Z">
        <w:r w:rsidR="00D07281" w:rsidRPr="000F102A" w:rsidDel="000F102A">
          <w:rPr>
            <w:sz w:val="24"/>
            <w:szCs w:val="24"/>
            <w:rPrChange w:id="74" w:author="Uporabnik" w:date="2017-03-22T14:27:00Z">
              <w:rPr/>
            </w:rPrChange>
          </w:rPr>
          <w:delText>str. 6-11</w:delText>
        </w:r>
      </w:del>
      <w:r w:rsidR="00D07281" w:rsidRPr="000F102A">
        <w:rPr>
          <w:sz w:val="24"/>
          <w:szCs w:val="24"/>
          <w:rPrChange w:id="75" w:author="Uporabnik" w:date="2017-03-22T14:27:00Z">
            <w:rPr/>
          </w:rPrChange>
        </w:rPr>
        <w:t>)</w:t>
      </w:r>
      <w:r w:rsidR="00E75A8A" w:rsidRPr="000F102A">
        <w:rPr>
          <w:sz w:val="24"/>
          <w:szCs w:val="24"/>
          <w:rPrChange w:id="76" w:author="Uporabnik" w:date="2017-03-22T14:27:00Z">
            <w:rPr/>
          </w:rPrChange>
        </w:rPr>
        <w:t>.</w:t>
      </w:r>
      <w:r w:rsidR="00A11ED3" w:rsidRPr="000F102A">
        <w:rPr>
          <w:sz w:val="24"/>
          <w:szCs w:val="24"/>
          <w:rPrChange w:id="77" w:author="Uporabnik" w:date="2017-03-22T14:27:00Z">
            <w:rPr>
              <w:sz w:val="24"/>
              <w:szCs w:val="24"/>
            </w:rPr>
          </w:rPrChange>
        </w:rPr>
        <w:t xml:space="preserve"> </w:t>
      </w:r>
      <w:r w:rsidR="00D07281" w:rsidRPr="000F102A">
        <w:rPr>
          <w:sz w:val="24"/>
          <w:szCs w:val="24"/>
          <w:rPrChange w:id="78" w:author="Uporabnik" w:date="2017-03-22T14:27:00Z">
            <w:rPr>
              <w:sz w:val="24"/>
              <w:szCs w:val="24"/>
            </w:rPr>
          </w:rPrChange>
        </w:rPr>
        <w:t>(</w:t>
      </w:r>
      <w:ins w:id="79" w:author="Uporabnik" w:date="2017-03-22T14:20:00Z">
        <w:r w:rsidR="000F102A" w:rsidRPr="000F102A">
          <w:rPr>
            <w:szCs w:val="24"/>
            <w:rPrChange w:id="80" w:author="Uporabnik" w:date="2017-03-22T14:28:00Z">
              <w:rPr>
                <w:sz w:val="24"/>
                <w:szCs w:val="24"/>
              </w:rPr>
            </w:rPrChange>
          </w:rPr>
          <w:t>D</w:t>
        </w:r>
      </w:ins>
      <w:del w:id="81" w:author="Uporabnik" w:date="2017-03-22T14:20:00Z">
        <w:r w:rsidR="00D07281" w:rsidRPr="000F102A" w:rsidDel="000F102A">
          <w:rPr>
            <w:szCs w:val="24"/>
            <w:rPrChange w:id="82" w:author="Uporabnik" w:date="2017-03-22T14:28:00Z">
              <w:rPr>
                <w:sz w:val="24"/>
                <w:szCs w:val="24"/>
              </w:rPr>
            </w:rPrChange>
          </w:rPr>
          <w:delText>d</w:delText>
        </w:r>
      </w:del>
      <w:r w:rsidR="00D07281" w:rsidRPr="000F102A">
        <w:rPr>
          <w:szCs w:val="24"/>
          <w:rPrChange w:id="83" w:author="Uporabnik" w:date="2017-03-22T14:28:00Z">
            <w:rPr>
              <w:sz w:val="24"/>
              <w:szCs w:val="24"/>
            </w:rPr>
          </w:rPrChange>
        </w:rPr>
        <w:t xml:space="preserve">osegljivo na: </w:t>
      </w:r>
      <w:ins w:id="84" w:author="Uporabnik" w:date="2017-03-22T14:28:00Z">
        <w:r w:rsidR="000F102A" w:rsidRPr="000F102A">
          <w:rPr>
            <w:sz w:val="20"/>
            <w:szCs w:val="20"/>
            <w:rPrChange w:id="85" w:author="Uporabnik" w:date="2017-03-22T14:28:00Z">
              <w:rPr>
                <w:szCs w:val="24"/>
              </w:rPr>
            </w:rPrChange>
          </w:rPr>
          <w:fldChar w:fldCharType="begin"/>
        </w:r>
        <w:r w:rsidR="000F102A" w:rsidRPr="000F102A">
          <w:rPr>
            <w:sz w:val="20"/>
            <w:szCs w:val="20"/>
            <w:rPrChange w:id="86" w:author="Uporabnik" w:date="2017-03-22T14:28:00Z">
              <w:rPr>
                <w:szCs w:val="24"/>
              </w:rPr>
            </w:rPrChange>
          </w:rPr>
          <w:instrText xml:space="preserve"> HYPERLINK "</w:instrText>
        </w:r>
      </w:ins>
      <w:r w:rsidR="000F102A" w:rsidRPr="000F102A">
        <w:rPr>
          <w:sz w:val="20"/>
          <w:szCs w:val="20"/>
          <w:rPrChange w:id="87" w:author="Uporabnik" w:date="2017-03-22T14:28:00Z">
            <w:rPr>
              <w:rStyle w:val="Hiperpovezava"/>
              <w:color w:val="auto"/>
              <w:sz w:val="24"/>
              <w:szCs w:val="24"/>
            </w:rPr>
          </w:rPrChange>
        </w:rPr>
        <w:instrText>http://www.dlib.si/stream/URN:NBN:SI:DOC-CDY3HBIB/d8c1891e-c2d3-4e33-b550-46f216cae538/PDF</w:instrText>
      </w:r>
      <w:ins w:id="88" w:author="Uporabnik" w:date="2017-03-22T14:28:00Z">
        <w:r w:rsidR="000F102A" w:rsidRPr="000F102A">
          <w:rPr>
            <w:sz w:val="20"/>
            <w:szCs w:val="20"/>
            <w:rPrChange w:id="89" w:author="Uporabnik" w:date="2017-03-22T14:28:00Z">
              <w:rPr>
                <w:szCs w:val="24"/>
              </w:rPr>
            </w:rPrChange>
          </w:rPr>
          <w:instrText xml:space="preserve">" </w:instrText>
        </w:r>
        <w:r w:rsidR="000F102A" w:rsidRPr="000F102A">
          <w:rPr>
            <w:sz w:val="20"/>
            <w:szCs w:val="20"/>
            <w:rPrChange w:id="90" w:author="Uporabnik" w:date="2017-03-22T14:28:00Z">
              <w:rPr>
                <w:szCs w:val="24"/>
              </w:rPr>
            </w:rPrChange>
          </w:rPr>
          <w:fldChar w:fldCharType="separate"/>
        </w:r>
      </w:ins>
      <w:r w:rsidR="000F102A" w:rsidRPr="000F102A">
        <w:rPr>
          <w:rStyle w:val="Hiperpovezava"/>
          <w:color w:val="auto"/>
          <w:sz w:val="20"/>
          <w:szCs w:val="20"/>
          <w:rPrChange w:id="91" w:author="Uporabnik" w:date="2017-03-22T14:28:00Z">
            <w:rPr>
              <w:rStyle w:val="Hiperpovezava"/>
              <w:color w:val="auto"/>
              <w:sz w:val="24"/>
              <w:szCs w:val="24"/>
            </w:rPr>
          </w:rPrChange>
        </w:rPr>
        <w:t>http://www.dlib.si/stream/URN:NBN:SI:DOC-CDY3HBIB/d8c1891e-c2d3-4e33-b550-46f216cae538/PDF</w:t>
      </w:r>
      <w:ins w:id="92" w:author="Uporabnik" w:date="2017-03-22T14:28:00Z">
        <w:r w:rsidR="000F102A" w:rsidRPr="000F102A">
          <w:rPr>
            <w:sz w:val="20"/>
            <w:szCs w:val="20"/>
            <w:rPrChange w:id="93" w:author="Uporabnik" w:date="2017-03-22T14:28:00Z">
              <w:rPr>
                <w:szCs w:val="24"/>
              </w:rPr>
            </w:rPrChange>
          </w:rPr>
          <w:fldChar w:fldCharType="end"/>
        </w:r>
      </w:ins>
      <w:ins w:id="94" w:author="Uporabnik" w:date="2017-03-22T14:20:00Z">
        <w:r w:rsidR="000F102A" w:rsidRPr="000F102A">
          <w:rPr>
            <w:rStyle w:val="Hiperpovezava"/>
            <w:color w:val="auto"/>
            <w:sz w:val="20"/>
            <w:szCs w:val="20"/>
            <w:rPrChange w:id="95" w:author="Uporabnik" w:date="2017-03-22T14:28:00Z">
              <w:rPr>
                <w:rStyle w:val="Hiperpovezava"/>
                <w:color w:val="auto"/>
                <w:sz w:val="24"/>
                <w:szCs w:val="24"/>
              </w:rPr>
            </w:rPrChange>
          </w:rPr>
          <w:t>).</w:t>
        </w:r>
      </w:ins>
      <w:del w:id="96" w:author="Uporabnik" w:date="2017-03-22T14:20:00Z">
        <w:r w:rsidR="00A11ED3" w:rsidRPr="000F102A" w:rsidDel="000F102A">
          <w:rPr>
            <w:sz w:val="20"/>
            <w:szCs w:val="20"/>
            <w:rPrChange w:id="97" w:author="Uporabnik" w:date="2017-03-22T14:28:00Z">
              <w:rPr>
                <w:rStyle w:val="Hiperpovezava"/>
                <w:color w:val="auto"/>
                <w:sz w:val="24"/>
                <w:szCs w:val="24"/>
              </w:rPr>
            </w:rPrChange>
          </w:rPr>
          <w:delText>)</w:delText>
        </w:r>
      </w:del>
    </w:p>
    <w:p w:rsidR="00DD005F" w:rsidRPr="000F102A" w:rsidRDefault="00DD005F" w:rsidP="009D10BD">
      <w:pPr>
        <w:jc w:val="both"/>
        <w:rPr>
          <w:sz w:val="24"/>
          <w:szCs w:val="24"/>
          <w:rPrChange w:id="98" w:author="Uporabnik" w:date="2017-03-22T14:27:00Z">
            <w:rPr>
              <w:sz w:val="24"/>
              <w:szCs w:val="24"/>
            </w:rPr>
          </w:rPrChange>
        </w:rPr>
      </w:pPr>
    </w:p>
    <w:p w:rsidR="00A11ED3" w:rsidRPr="00A11ED3" w:rsidRDefault="00A11ED3" w:rsidP="009D10BD">
      <w:pPr>
        <w:jc w:val="both"/>
        <w:rPr>
          <w:sz w:val="24"/>
          <w:szCs w:val="24"/>
        </w:rPr>
      </w:pPr>
    </w:p>
    <w:sectPr w:rsidR="00A11ED3" w:rsidRPr="00A11E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6E" w:rsidRDefault="00CA596E" w:rsidP="00DD005F">
      <w:pPr>
        <w:spacing w:after="0" w:line="240" w:lineRule="auto"/>
      </w:pPr>
      <w:r>
        <w:separator/>
      </w:r>
    </w:p>
  </w:endnote>
  <w:endnote w:type="continuationSeparator" w:id="0">
    <w:p w:rsidR="00CA596E" w:rsidRDefault="00CA596E" w:rsidP="00DD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6E" w:rsidRDefault="00CA596E" w:rsidP="00DD005F">
      <w:pPr>
        <w:spacing w:after="0" w:line="240" w:lineRule="auto"/>
      </w:pPr>
      <w:r>
        <w:separator/>
      </w:r>
    </w:p>
  </w:footnote>
  <w:footnote w:type="continuationSeparator" w:id="0">
    <w:p w:rsidR="00CA596E" w:rsidRDefault="00CA596E" w:rsidP="00DD005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1C"/>
    <w:rsid w:val="00016915"/>
    <w:rsid w:val="00066428"/>
    <w:rsid w:val="000F102A"/>
    <w:rsid w:val="002A5E3E"/>
    <w:rsid w:val="002D340A"/>
    <w:rsid w:val="0033650C"/>
    <w:rsid w:val="00433B1C"/>
    <w:rsid w:val="00470D8B"/>
    <w:rsid w:val="00531E85"/>
    <w:rsid w:val="00663CF4"/>
    <w:rsid w:val="006777F4"/>
    <w:rsid w:val="006B0597"/>
    <w:rsid w:val="007024D7"/>
    <w:rsid w:val="00717119"/>
    <w:rsid w:val="008601A9"/>
    <w:rsid w:val="008C4A8A"/>
    <w:rsid w:val="009D10BD"/>
    <w:rsid w:val="00A11ED3"/>
    <w:rsid w:val="00BC2F3B"/>
    <w:rsid w:val="00C020FC"/>
    <w:rsid w:val="00C56068"/>
    <w:rsid w:val="00CA596E"/>
    <w:rsid w:val="00D07281"/>
    <w:rsid w:val="00D41FD3"/>
    <w:rsid w:val="00D603E2"/>
    <w:rsid w:val="00DD005F"/>
    <w:rsid w:val="00E37A8C"/>
    <w:rsid w:val="00E75A8A"/>
    <w:rsid w:val="00EB2900"/>
    <w:rsid w:val="00F111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FACC"/>
  <w15:chartTrackingRefBased/>
  <w15:docId w15:val="{D5D269F3-96C8-4D73-9B7D-163B4AF8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33B1C"/>
    <w:rPr>
      <w:color w:val="0563C1" w:themeColor="hyperlink"/>
      <w:u w:val="single"/>
    </w:rPr>
  </w:style>
  <w:style w:type="character" w:styleId="SledenaHiperpovezava">
    <w:name w:val="FollowedHyperlink"/>
    <w:basedOn w:val="Privzetapisavaodstavka"/>
    <w:uiPriority w:val="99"/>
    <w:semiHidden/>
    <w:unhideWhenUsed/>
    <w:rsid w:val="00F1110B"/>
    <w:rPr>
      <w:color w:val="954F72" w:themeColor="followedHyperlink"/>
      <w:u w:val="single"/>
    </w:rPr>
  </w:style>
  <w:style w:type="paragraph" w:styleId="Glava">
    <w:name w:val="header"/>
    <w:basedOn w:val="Navaden"/>
    <w:link w:val="GlavaZnak"/>
    <w:uiPriority w:val="99"/>
    <w:unhideWhenUsed/>
    <w:rsid w:val="00DD005F"/>
    <w:pPr>
      <w:tabs>
        <w:tab w:val="center" w:pos="4536"/>
        <w:tab w:val="right" w:pos="9072"/>
      </w:tabs>
      <w:spacing w:after="0" w:line="240" w:lineRule="auto"/>
    </w:pPr>
  </w:style>
  <w:style w:type="character" w:customStyle="1" w:styleId="GlavaZnak">
    <w:name w:val="Glava Znak"/>
    <w:basedOn w:val="Privzetapisavaodstavka"/>
    <w:link w:val="Glava"/>
    <w:uiPriority w:val="99"/>
    <w:rsid w:val="00DD005F"/>
  </w:style>
  <w:style w:type="paragraph" w:styleId="Noga">
    <w:name w:val="footer"/>
    <w:basedOn w:val="Navaden"/>
    <w:link w:val="NogaZnak"/>
    <w:uiPriority w:val="99"/>
    <w:unhideWhenUsed/>
    <w:rsid w:val="00DD005F"/>
    <w:pPr>
      <w:tabs>
        <w:tab w:val="center" w:pos="4536"/>
        <w:tab w:val="right" w:pos="9072"/>
      </w:tabs>
      <w:spacing w:after="0" w:line="240" w:lineRule="auto"/>
    </w:pPr>
  </w:style>
  <w:style w:type="character" w:customStyle="1" w:styleId="NogaZnak">
    <w:name w:val="Noga Znak"/>
    <w:basedOn w:val="Privzetapisavaodstavka"/>
    <w:link w:val="Noga"/>
    <w:uiPriority w:val="99"/>
    <w:rsid w:val="00DD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OŠ Toneta Pavčka</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Kržan</dc:creator>
  <cp:keywords/>
  <dc:description/>
  <cp:lastModifiedBy>Uporabnik</cp:lastModifiedBy>
  <cp:revision>3</cp:revision>
  <dcterms:created xsi:type="dcterms:W3CDTF">2017-03-22T13:29:00Z</dcterms:created>
  <dcterms:modified xsi:type="dcterms:W3CDTF">2017-03-22T13:29:00Z</dcterms:modified>
</cp:coreProperties>
</file>